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E7" w:rsidRPr="00F15006" w:rsidRDefault="00CE0AE6" w:rsidP="002B7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A52DB2">
        <w:rPr>
          <w:color w:val="000000"/>
        </w:rPr>
        <w:t xml:space="preserve">Приложение </w:t>
      </w:r>
      <w:del w:id="0" w:author="cb114-1" w:date="2019-03-10T16:14:00Z">
        <w:r w:rsidR="002B72E7" w:rsidRPr="00A52DB2" w:rsidDel="00216B35">
          <w:rPr>
            <w:color w:val="000000"/>
          </w:rPr>
          <w:delText>11</w:delText>
        </w:r>
      </w:del>
      <w:ins w:id="1" w:author="cb114-1" w:date="2019-03-10T16:14:00Z">
        <w:r w:rsidR="00216B35">
          <w:rPr>
            <w:color w:val="000000"/>
          </w:rPr>
          <w:t>8</w:t>
        </w:r>
      </w:ins>
    </w:p>
    <w:p w:rsidR="00216B35" w:rsidRDefault="002B72E7" w:rsidP="00216B35">
      <w:pPr>
        <w:jc w:val="right"/>
        <w:rPr>
          <w:ins w:id="2" w:author="cb114-1" w:date="2019-03-10T16:14:00Z"/>
        </w:rPr>
      </w:pPr>
      <w:r w:rsidRPr="00F15006">
        <w:t xml:space="preserve"> к приказу «</w:t>
      </w:r>
      <w:ins w:id="3" w:author="cb114-1" w:date="2019-03-10T16:14:00Z">
        <w:r w:rsidR="00216B35">
          <w:t>О внесении изменений в учетную</w:t>
        </w:r>
      </w:ins>
    </w:p>
    <w:p w:rsidR="002B72E7" w:rsidRPr="00F15006" w:rsidDel="00216B35" w:rsidRDefault="00216B35" w:rsidP="0021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del w:id="4" w:author="cb114-1" w:date="2019-03-10T16:14:00Z"/>
        </w:rPr>
      </w:pPr>
      <w:ins w:id="5" w:author="cb114-1" w:date="2019-03-10T16:14:00Z">
        <w:r>
          <w:t>политику образовательного учреждения</w:t>
        </w:r>
      </w:ins>
      <w:del w:id="6" w:author="cb114-1" w:date="2019-03-10T16:14:00Z">
        <w:r w:rsidR="002B72E7" w:rsidRPr="00F15006" w:rsidDel="00216B35">
          <w:delText>Об утверждении учетной</w:delText>
        </w:r>
      </w:del>
    </w:p>
    <w:p w:rsidR="002B72E7" w:rsidRPr="00F15006" w:rsidRDefault="002B72E7" w:rsidP="002B7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del w:id="7" w:author="cb114-1" w:date="2019-03-10T16:14:00Z">
        <w:r w:rsidRPr="00F15006" w:rsidDel="00216B35">
          <w:delText>политики для целей бюджетного учета</w:delText>
        </w:r>
      </w:del>
      <w:r w:rsidRPr="00F15006">
        <w:t>»</w:t>
      </w:r>
    </w:p>
    <w:p w:rsidR="002B72E7" w:rsidRPr="00F15006" w:rsidRDefault="002B72E7" w:rsidP="002B7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F15006">
        <w:t>от</w:t>
      </w:r>
      <w:del w:id="8" w:author="cb114-1" w:date="2019-03-10T16:14:00Z">
        <w:r w:rsidRPr="00F15006" w:rsidDel="00216B35">
          <w:delText xml:space="preserve"> ____________</w:delText>
        </w:r>
      </w:del>
      <w:ins w:id="9" w:author="cb114-1" w:date="2019-03-10T16:14:00Z">
        <w:r w:rsidR="00216B35">
          <w:t xml:space="preserve"> </w:t>
        </w:r>
      </w:ins>
      <w:ins w:id="10" w:author="cb114-1" w:date="2019-05-20T09:22:00Z">
        <w:r w:rsidR="00077EC4">
          <w:t>29</w:t>
        </w:r>
      </w:ins>
      <w:ins w:id="11" w:author="cb114-1" w:date="2019-03-10T16:14:00Z">
        <w:r w:rsidR="00216B35">
          <w:t>.</w:t>
        </w:r>
      </w:ins>
      <w:ins w:id="12" w:author="cb114-1" w:date="2019-05-20T09:22:00Z">
        <w:r w:rsidR="00077EC4">
          <w:t>12</w:t>
        </w:r>
      </w:ins>
      <w:ins w:id="13" w:author="cb114-1" w:date="2019-03-10T16:14:00Z">
        <w:r w:rsidR="00216B35">
          <w:t>.201</w:t>
        </w:r>
      </w:ins>
      <w:ins w:id="14" w:author="cb114-1" w:date="2019-05-20T09:22:00Z">
        <w:r w:rsidR="00077EC4">
          <w:t>7</w:t>
        </w:r>
      </w:ins>
      <w:r w:rsidRPr="00F15006">
        <w:t xml:space="preserve">   № </w:t>
      </w:r>
      <w:del w:id="15" w:author="cb114-1" w:date="2019-03-10T16:14:00Z">
        <w:r w:rsidRPr="00F15006" w:rsidDel="00216B35">
          <w:delText>_______</w:delText>
        </w:r>
      </w:del>
      <w:ins w:id="16" w:author="cb114-1" w:date="2019-05-23T14:56:00Z">
        <w:r w:rsidR="00835755">
          <w:t>259</w:t>
        </w:r>
      </w:ins>
      <w:bookmarkStart w:id="17" w:name="_GoBack"/>
      <w:bookmarkEnd w:id="17"/>
    </w:p>
    <w:p w:rsidR="008D15E3" w:rsidRPr="00A52DB2" w:rsidRDefault="008D15E3" w:rsidP="008D15E3">
      <w:pPr>
        <w:jc w:val="right"/>
        <w:rPr>
          <w:color w:val="000000"/>
        </w:rPr>
      </w:pPr>
    </w:p>
    <w:p w:rsidR="00F756F1" w:rsidRPr="00DC09B5" w:rsidRDefault="00F756F1" w:rsidP="00DC09B5">
      <w:pPr>
        <w:jc w:val="center"/>
        <w:rPr>
          <w:b/>
          <w:color w:val="000000"/>
          <w:sz w:val="28"/>
          <w:szCs w:val="28"/>
        </w:rPr>
      </w:pPr>
      <w:r w:rsidRPr="00DC09B5">
        <w:rPr>
          <w:b/>
          <w:color w:val="000000"/>
          <w:sz w:val="28"/>
          <w:szCs w:val="28"/>
        </w:rPr>
        <w:t>Порядок формирования резервов предстоящих расходов и их расходование</w:t>
      </w:r>
    </w:p>
    <w:p w:rsidR="00E04169" w:rsidRPr="00A52DB2" w:rsidRDefault="00E04169" w:rsidP="00A52DB2">
      <w:pPr>
        <w:ind w:left="360"/>
        <w:jc w:val="both"/>
        <w:rPr>
          <w:rFonts w:ascii="yandex-sans" w:hAnsi="yandex-sans"/>
          <w:color w:val="000000"/>
        </w:rPr>
      </w:pPr>
    </w:p>
    <w:p w:rsidR="00E04169" w:rsidDel="00216B35" w:rsidRDefault="00E04169">
      <w:pPr>
        <w:ind w:left="360"/>
        <w:jc w:val="center"/>
        <w:rPr>
          <w:del w:id="18" w:author="cb114-1" w:date="2019-03-10T16:15:00Z"/>
          <w:color w:val="000000"/>
          <w:sz w:val="28"/>
          <w:szCs w:val="28"/>
        </w:rPr>
      </w:pPr>
      <w:r w:rsidRPr="00CE0AE6">
        <w:rPr>
          <w:color w:val="000000"/>
          <w:sz w:val="28"/>
          <w:szCs w:val="28"/>
        </w:rPr>
        <w:t xml:space="preserve">Порядок расчета резерва </w:t>
      </w:r>
      <w:r w:rsidR="008977F5" w:rsidRPr="00CE0AE6">
        <w:rPr>
          <w:color w:val="000000"/>
          <w:sz w:val="28"/>
          <w:szCs w:val="28"/>
        </w:rPr>
        <w:t>на предстоящую оплату отпусков</w:t>
      </w:r>
    </w:p>
    <w:p w:rsidR="00F15006" w:rsidRPr="00CE0AE6" w:rsidRDefault="00F15006">
      <w:pPr>
        <w:ind w:left="360"/>
        <w:jc w:val="center"/>
        <w:rPr>
          <w:color w:val="000000"/>
          <w:sz w:val="28"/>
          <w:szCs w:val="28"/>
        </w:rPr>
      </w:pPr>
    </w:p>
    <w:p w:rsidR="00E04169" w:rsidRPr="00A52DB2" w:rsidRDefault="00E04169" w:rsidP="004634D3">
      <w:pPr>
        <w:jc w:val="both"/>
      </w:pPr>
      <w:r w:rsidRPr="00A52DB2">
        <w:rPr>
          <w:color w:val="000000"/>
        </w:rPr>
        <w:t>1.Оценочное обязательство в виде резерва на оплату отпусков за фактически отработанное время определяется ежегодно на последний день отчетного периода</w:t>
      </w:r>
      <w:r w:rsidR="00863781" w:rsidRPr="00A52DB2">
        <w:rPr>
          <w:color w:val="000000"/>
        </w:rPr>
        <w:t xml:space="preserve"> </w:t>
      </w:r>
      <w:r w:rsidR="009F6463" w:rsidRPr="00A52DB2">
        <w:t>в целом по учреждению</w:t>
      </w:r>
      <w:r w:rsidR="008977F5" w:rsidRPr="00A52DB2">
        <w:t xml:space="preserve"> в разбивке по бюджетам</w:t>
      </w:r>
      <w:r w:rsidR="00F756F1" w:rsidRPr="00A52DB2">
        <w:t>.</w:t>
      </w:r>
    </w:p>
    <w:p w:rsidR="00E04169" w:rsidRPr="00A52DB2" w:rsidRDefault="00E04169" w:rsidP="004634D3">
      <w:pPr>
        <w:jc w:val="both"/>
        <w:rPr>
          <w:color w:val="000000"/>
        </w:rPr>
      </w:pPr>
      <w:r w:rsidRPr="00A52DB2">
        <w:rPr>
          <w:color w:val="000000"/>
        </w:rPr>
        <w:t>В величину резерва на оплату отпусков включается:</w:t>
      </w:r>
    </w:p>
    <w:p w:rsidR="00E04169" w:rsidRPr="00A52DB2" w:rsidRDefault="00E04169" w:rsidP="004634D3">
      <w:pPr>
        <w:jc w:val="both"/>
        <w:rPr>
          <w:color w:val="000000"/>
        </w:rPr>
      </w:pPr>
      <w:r w:rsidRPr="00A52DB2">
        <w:rPr>
          <w:color w:val="000000"/>
        </w:rPr>
        <w:t>1) сумма оплаты отпусков сотрудникам за фактически отработанное время на дату расчета резерва;</w:t>
      </w:r>
    </w:p>
    <w:p w:rsidR="00E04169" w:rsidRDefault="00E04169" w:rsidP="004634D3">
      <w:pPr>
        <w:jc w:val="both"/>
        <w:rPr>
          <w:color w:val="000000"/>
        </w:rPr>
      </w:pPr>
      <w:r w:rsidRPr="00A52DB2">
        <w:rPr>
          <w:color w:val="000000"/>
        </w:rPr>
        <w:t>2) начисленная на сумму отпускных сумма страховых взносов на обязательное пенсионное (социальное, медицинское) страхование и на страхование от несчастных случаев на производстве и профессиональных заболеваний.</w:t>
      </w:r>
    </w:p>
    <w:p w:rsidR="008977F5" w:rsidRPr="00A52DB2" w:rsidRDefault="00F15006" w:rsidP="004634D3">
      <w:pPr>
        <w:jc w:val="both"/>
        <w:rPr>
          <w:color w:val="000000"/>
        </w:rPr>
      </w:pPr>
      <w:r>
        <w:rPr>
          <w:color w:val="000000"/>
        </w:rPr>
        <w:t>С</w:t>
      </w:r>
      <w:r w:rsidR="00E04169" w:rsidRPr="00A52DB2">
        <w:rPr>
          <w:color w:val="000000"/>
        </w:rPr>
        <w:t xml:space="preserve">умма </w:t>
      </w:r>
      <w:r w:rsidR="008977F5" w:rsidRPr="00A52DB2">
        <w:rPr>
          <w:color w:val="000000"/>
        </w:rPr>
        <w:t>резерва</w:t>
      </w:r>
      <w:r w:rsidR="00E04169" w:rsidRPr="00A52DB2">
        <w:rPr>
          <w:color w:val="000000"/>
        </w:rPr>
        <w:t xml:space="preserve"> рассчитывается по формуле: </w:t>
      </w:r>
    </w:p>
    <w:p w:rsidR="008977F5" w:rsidRPr="00A52DB2" w:rsidRDefault="008977F5" w:rsidP="004634D3">
      <w:pPr>
        <w:jc w:val="both"/>
        <w:rPr>
          <w:color w:val="000000"/>
        </w:rPr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03"/>
        <w:gridCol w:w="532"/>
        <w:gridCol w:w="3695"/>
        <w:gridCol w:w="415"/>
        <w:gridCol w:w="2977"/>
      </w:tblGrid>
      <w:tr w:rsidR="008977F5" w:rsidRPr="00CE0AE6" w:rsidTr="00DC09B5">
        <w:tc>
          <w:tcPr>
            <w:tcW w:w="1703" w:type="dxa"/>
          </w:tcPr>
          <w:p w:rsidR="008977F5" w:rsidRPr="00A52DB2" w:rsidRDefault="008977F5" w:rsidP="004634D3">
            <w:pPr>
              <w:jc w:val="both"/>
              <w:rPr>
                <w:color w:val="000000"/>
              </w:rPr>
            </w:pPr>
          </w:p>
          <w:p w:rsidR="008977F5" w:rsidRPr="00A52DB2" w:rsidRDefault="008977F5" w:rsidP="004634D3">
            <w:pPr>
              <w:jc w:val="both"/>
              <w:rPr>
                <w:color w:val="000000"/>
              </w:rPr>
            </w:pPr>
          </w:p>
          <w:p w:rsidR="008977F5" w:rsidRPr="00A52DB2" w:rsidRDefault="008977F5" w:rsidP="00A52DB2">
            <w:pPr>
              <w:jc w:val="both"/>
              <w:rPr>
                <w:color w:val="000000"/>
              </w:rPr>
            </w:pPr>
            <w:r w:rsidRPr="00A52DB2">
              <w:rPr>
                <w:color w:val="000000"/>
              </w:rPr>
              <w:t>СУММА РЕЗЕРВА</w:t>
            </w:r>
          </w:p>
        </w:tc>
        <w:tc>
          <w:tcPr>
            <w:tcW w:w="532" w:type="dxa"/>
          </w:tcPr>
          <w:p w:rsidR="008977F5" w:rsidRPr="00A52DB2" w:rsidRDefault="008977F5" w:rsidP="00A52DB2">
            <w:pPr>
              <w:jc w:val="both"/>
              <w:rPr>
                <w:color w:val="000000"/>
                <w:lang w:val="en-US"/>
              </w:rPr>
            </w:pPr>
          </w:p>
          <w:p w:rsidR="008977F5" w:rsidRPr="00A52DB2" w:rsidRDefault="008977F5" w:rsidP="00A52DB2">
            <w:pPr>
              <w:jc w:val="both"/>
              <w:rPr>
                <w:color w:val="000000"/>
                <w:lang w:val="en-US"/>
              </w:rPr>
            </w:pPr>
          </w:p>
          <w:p w:rsidR="008977F5" w:rsidRPr="00A52DB2" w:rsidRDefault="008977F5" w:rsidP="00A52DB2">
            <w:pPr>
              <w:jc w:val="both"/>
              <w:rPr>
                <w:color w:val="000000"/>
                <w:lang w:val="en-US"/>
              </w:rPr>
            </w:pPr>
            <w:r w:rsidRPr="00A52DB2">
              <w:rPr>
                <w:color w:val="000000"/>
                <w:lang w:val="en-US"/>
              </w:rPr>
              <w:t>=</w:t>
            </w:r>
          </w:p>
          <w:p w:rsidR="008977F5" w:rsidRPr="00A52DB2" w:rsidRDefault="008977F5" w:rsidP="00A52DB2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3695" w:type="dxa"/>
          </w:tcPr>
          <w:p w:rsidR="008977F5" w:rsidRPr="00A52DB2" w:rsidRDefault="008977F5" w:rsidP="00A52DB2">
            <w:pPr>
              <w:jc w:val="both"/>
              <w:rPr>
                <w:color w:val="000000"/>
              </w:rPr>
            </w:pPr>
            <w:r w:rsidRPr="00A52DB2">
              <w:rPr>
                <w:color w:val="000000"/>
              </w:rPr>
              <w:t>ОБЩЕЕ КОЛИЧЕСТВО НЕ ИСПОЛЬЗОВАННЫХ ВСЕМИ СОТРУДНИКАМИ ДНЕЙ ОТПУСКА ЗА ПЕРИОД С НАЧАЛА РАБОТЫ ПО ДАТУ РАСЧЕТА</w:t>
            </w:r>
          </w:p>
        </w:tc>
        <w:tc>
          <w:tcPr>
            <w:tcW w:w="415" w:type="dxa"/>
          </w:tcPr>
          <w:p w:rsidR="008977F5" w:rsidRPr="00A52DB2" w:rsidRDefault="008977F5" w:rsidP="00A52DB2">
            <w:pPr>
              <w:jc w:val="both"/>
              <w:rPr>
                <w:color w:val="000000"/>
              </w:rPr>
            </w:pPr>
          </w:p>
          <w:p w:rsidR="008977F5" w:rsidRPr="00A52DB2" w:rsidRDefault="008977F5" w:rsidP="00A52DB2">
            <w:pPr>
              <w:jc w:val="both"/>
              <w:rPr>
                <w:color w:val="000000"/>
              </w:rPr>
            </w:pPr>
          </w:p>
          <w:p w:rsidR="008977F5" w:rsidRPr="00A52DB2" w:rsidRDefault="008977F5" w:rsidP="00A52DB2">
            <w:pPr>
              <w:jc w:val="both"/>
              <w:rPr>
                <w:color w:val="000000"/>
              </w:rPr>
            </w:pPr>
            <w:r w:rsidRPr="00A52DB2">
              <w:rPr>
                <w:color w:val="000000"/>
              </w:rPr>
              <w:t>x</w:t>
            </w:r>
          </w:p>
        </w:tc>
        <w:tc>
          <w:tcPr>
            <w:tcW w:w="2977" w:type="dxa"/>
          </w:tcPr>
          <w:p w:rsidR="008977F5" w:rsidRPr="00A52DB2" w:rsidRDefault="008977F5" w:rsidP="00A52DB2">
            <w:pPr>
              <w:jc w:val="both"/>
              <w:rPr>
                <w:color w:val="000000"/>
              </w:rPr>
            </w:pPr>
            <w:r w:rsidRPr="00A52DB2">
              <w:rPr>
                <w:color w:val="000000"/>
              </w:rPr>
              <w:t>СРЕДНЯЯ</w:t>
            </w:r>
          </w:p>
          <w:p w:rsidR="008977F5" w:rsidRPr="00A52DB2" w:rsidRDefault="008977F5" w:rsidP="00A52DB2">
            <w:pPr>
              <w:jc w:val="both"/>
              <w:rPr>
                <w:color w:val="000000"/>
              </w:rPr>
            </w:pPr>
            <w:r w:rsidRPr="00A52DB2">
              <w:rPr>
                <w:color w:val="000000"/>
              </w:rPr>
              <w:t>ЗАРПЛАТА ПО ВСЕМ СОТРУДНИКАМ УЧРЕЖДЕНИЯ В ЦЕЛОМ</w:t>
            </w:r>
          </w:p>
        </w:tc>
      </w:tr>
    </w:tbl>
    <w:p w:rsidR="008977F5" w:rsidRPr="00A52DB2" w:rsidRDefault="008977F5" w:rsidP="004634D3">
      <w:pPr>
        <w:jc w:val="both"/>
        <w:rPr>
          <w:color w:val="000000"/>
        </w:rPr>
      </w:pPr>
    </w:p>
    <w:p w:rsidR="00E04169" w:rsidRPr="00A52DB2" w:rsidRDefault="00437791" w:rsidP="004634D3">
      <w:pPr>
        <w:jc w:val="both"/>
        <w:rPr>
          <w:color w:val="111111"/>
        </w:rPr>
      </w:pPr>
      <w:r w:rsidRPr="00A52DB2">
        <w:rPr>
          <w:color w:val="111111"/>
        </w:rPr>
        <w:t xml:space="preserve">- </w:t>
      </w:r>
      <w:r w:rsidR="0020348A" w:rsidRPr="00A52DB2">
        <w:rPr>
          <w:color w:val="111111"/>
        </w:rPr>
        <w:t>Общее количество не использованных всеми сотрудниками дней отпуска заполняется сотрудником учреждения, осуществляющим кадровый учет и предоставляется в бухгалтерию в виде таблицы с указанием Ф.И.О. сотрудника и количества неиспользованных дней отпуска.</w:t>
      </w:r>
    </w:p>
    <w:p w:rsidR="0020348A" w:rsidRPr="00A52DB2" w:rsidRDefault="00735774" w:rsidP="004634D3">
      <w:pPr>
        <w:jc w:val="both"/>
        <w:rPr>
          <w:color w:val="000000"/>
        </w:rPr>
      </w:pPr>
      <w:r w:rsidRPr="00A52DB2">
        <w:rPr>
          <w:color w:val="111111"/>
        </w:rPr>
        <w:t>-</w:t>
      </w:r>
      <w:r w:rsidR="0020348A" w:rsidRPr="00A52DB2">
        <w:rPr>
          <w:color w:val="111111"/>
        </w:rPr>
        <w:t xml:space="preserve"> Средняя заработная плата по всем сотрудникам учреждения рассчитывается исходя из годового утвержденного фонда оплаты труда по учреждению и количества штатных единиц</w:t>
      </w:r>
      <w:r w:rsidR="00863781" w:rsidRPr="00A52DB2">
        <w:rPr>
          <w:color w:val="111111"/>
        </w:rPr>
        <w:t>.</w:t>
      </w:r>
    </w:p>
    <w:p w:rsidR="00E04169" w:rsidRPr="00A52DB2" w:rsidRDefault="008D15E3" w:rsidP="004634D3">
      <w:pPr>
        <w:jc w:val="both"/>
        <w:rPr>
          <w:color w:val="000000"/>
        </w:rPr>
      </w:pPr>
      <w:r w:rsidRPr="00A52DB2">
        <w:rPr>
          <w:color w:val="000000"/>
        </w:rPr>
        <w:t xml:space="preserve">Оценка обязательств осуществляется </w:t>
      </w:r>
      <w:r w:rsidR="0020348A" w:rsidRPr="00A52DB2">
        <w:rPr>
          <w:color w:val="000000"/>
        </w:rPr>
        <w:t>бухгалтерией.</w:t>
      </w:r>
    </w:p>
    <w:p w:rsidR="00E04169" w:rsidRPr="00A52DB2" w:rsidRDefault="00E04169" w:rsidP="004634D3">
      <w:pPr>
        <w:jc w:val="both"/>
        <w:rPr>
          <w:color w:val="000000"/>
        </w:rPr>
      </w:pPr>
    </w:p>
    <w:p w:rsidR="00E04169" w:rsidRDefault="00E04169">
      <w:pPr>
        <w:jc w:val="center"/>
        <w:rPr>
          <w:bCs/>
          <w:color w:val="111111"/>
          <w:sz w:val="28"/>
          <w:szCs w:val="28"/>
        </w:rPr>
      </w:pPr>
      <w:r w:rsidRPr="00CE0AE6">
        <w:rPr>
          <w:bCs/>
          <w:color w:val="111111"/>
          <w:sz w:val="28"/>
          <w:szCs w:val="28"/>
        </w:rPr>
        <w:t>Использовани</w:t>
      </w:r>
      <w:r w:rsidR="0020348A" w:rsidRPr="00CE0AE6">
        <w:rPr>
          <w:bCs/>
          <w:color w:val="111111"/>
          <w:sz w:val="28"/>
          <w:szCs w:val="28"/>
        </w:rPr>
        <w:t>е</w:t>
      </w:r>
      <w:r w:rsidRPr="00CE0AE6">
        <w:rPr>
          <w:bCs/>
          <w:color w:val="111111"/>
          <w:sz w:val="28"/>
          <w:szCs w:val="28"/>
        </w:rPr>
        <w:t xml:space="preserve"> сумм резерв</w:t>
      </w:r>
      <w:r w:rsidR="0020348A" w:rsidRPr="00CE0AE6">
        <w:rPr>
          <w:bCs/>
          <w:color w:val="111111"/>
          <w:sz w:val="28"/>
          <w:szCs w:val="28"/>
        </w:rPr>
        <w:t>а</w:t>
      </w:r>
      <w:r w:rsidR="00863781" w:rsidRPr="00CE0AE6">
        <w:rPr>
          <w:bCs/>
          <w:color w:val="111111"/>
          <w:sz w:val="28"/>
          <w:szCs w:val="28"/>
        </w:rPr>
        <w:t xml:space="preserve"> </w:t>
      </w:r>
      <w:r w:rsidR="0020348A" w:rsidRPr="00CE0AE6">
        <w:rPr>
          <w:bCs/>
          <w:color w:val="111111"/>
          <w:sz w:val="28"/>
          <w:szCs w:val="28"/>
        </w:rPr>
        <w:t xml:space="preserve">на предстоящую оплату отпусков </w:t>
      </w:r>
      <w:r w:rsidRPr="00CE0AE6">
        <w:rPr>
          <w:bCs/>
          <w:color w:val="111111"/>
          <w:sz w:val="28"/>
          <w:szCs w:val="28"/>
        </w:rPr>
        <w:t xml:space="preserve"> </w:t>
      </w:r>
      <w:r w:rsidR="0020348A" w:rsidRPr="00CE0AE6">
        <w:rPr>
          <w:bCs/>
          <w:color w:val="111111"/>
          <w:sz w:val="28"/>
          <w:szCs w:val="28"/>
        </w:rPr>
        <w:t xml:space="preserve"> </w:t>
      </w:r>
      <w:r w:rsidRPr="00CE0AE6">
        <w:rPr>
          <w:bCs/>
          <w:color w:val="111111"/>
          <w:sz w:val="28"/>
          <w:szCs w:val="28"/>
        </w:rPr>
        <w:t>и учет движения</w:t>
      </w:r>
    </w:p>
    <w:p w:rsidR="00F15006" w:rsidRPr="00CE0AE6" w:rsidRDefault="00F15006">
      <w:pPr>
        <w:jc w:val="center"/>
        <w:rPr>
          <w:color w:val="111111"/>
          <w:sz w:val="28"/>
          <w:szCs w:val="28"/>
        </w:rPr>
      </w:pPr>
    </w:p>
    <w:p w:rsidR="007E58C0" w:rsidRPr="00A52DB2" w:rsidRDefault="00E04169" w:rsidP="004634D3">
      <w:pPr>
        <w:shd w:val="clear" w:color="auto" w:fill="FFFFFF"/>
        <w:jc w:val="both"/>
      </w:pPr>
      <w:r w:rsidRPr="00A52DB2">
        <w:t xml:space="preserve">1. </w:t>
      </w:r>
      <w:r w:rsidR="007E58C0" w:rsidRPr="00A52DB2">
        <w:t xml:space="preserve">В соответствии с положениями </w:t>
      </w:r>
      <w:r w:rsidR="00216B35">
        <w:fldChar w:fldCharType="begin"/>
      </w:r>
      <w:r w:rsidR="00216B35">
        <w:instrText xml:space="preserve"> HYPERLINK "http://www.glavbukh.ru/npd/edoc/99_902249301_XA00M2O2MP" \l "XA00M2O2MP" </w:instrText>
      </w:r>
      <w:r w:rsidR="00216B35">
        <w:fldChar w:fldCharType="separate"/>
      </w:r>
      <w:r w:rsidR="007E58C0" w:rsidRPr="00A52DB2">
        <w:t>Инструкции № 157н</w:t>
      </w:r>
      <w:r w:rsidR="00216B35">
        <w:fldChar w:fldCharType="end"/>
      </w:r>
      <w:r w:rsidR="007E58C0" w:rsidRPr="00A52DB2">
        <w:t> и </w:t>
      </w:r>
      <w:r w:rsidR="00216B35">
        <w:fldChar w:fldCharType="begin"/>
      </w:r>
      <w:r w:rsidR="00216B35">
        <w:instrText xml:space="preserve"> HYPERLINK "http://www.glavbukh.ru/npd/edoc/99_902250003_XA00M2O2MP" \l "XA00M2O2MP" </w:instrText>
      </w:r>
      <w:r w:rsidR="00216B35">
        <w:fldChar w:fldCharType="separate"/>
      </w:r>
      <w:r w:rsidR="007E58C0" w:rsidRPr="00A52DB2">
        <w:t>Инструкции по применению Плана счетов бюджетного учета</w:t>
      </w:r>
      <w:r w:rsidR="00216B35">
        <w:fldChar w:fldCharType="end"/>
      </w:r>
      <w:r w:rsidR="007E58C0" w:rsidRPr="00A52DB2">
        <w:t>, утвержденной </w:t>
      </w:r>
      <w:r w:rsidR="00216B35">
        <w:fldChar w:fldCharType="begin"/>
      </w:r>
      <w:r w:rsidR="00216B35">
        <w:instrText xml:space="preserve"> HYPERLINK "http://www.glavbukh.ru/npd/edoc/99_902250003_" </w:instrText>
      </w:r>
      <w:r w:rsidR="00216B35">
        <w:fldChar w:fldCharType="separate"/>
      </w:r>
      <w:r w:rsidR="007E58C0" w:rsidRPr="00A52DB2">
        <w:t>приказом Министерства финансов Российской Федерации от 06.12.2010 № 162н</w:t>
      </w:r>
      <w:r w:rsidR="00216B35">
        <w:fldChar w:fldCharType="end"/>
      </w:r>
      <w:r w:rsidR="007E58C0" w:rsidRPr="00A52DB2">
        <w:t>.</w:t>
      </w:r>
    </w:p>
    <w:p w:rsidR="00E04169" w:rsidRPr="00A52DB2" w:rsidRDefault="007E58C0" w:rsidP="004634D3">
      <w:pPr>
        <w:pStyle w:val="a4"/>
        <w:jc w:val="both"/>
      </w:pPr>
      <w:r w:rsidRPr="00A52DB2">
        <w:t xml:space="preserve">ввести в счет </w:t>
      </w:r>
      <w:r w:rsidR="00E04169" w:rsidRPr="00A52DB2">
        <w:t>401</w:t>
      </w:r>
      <w:r w:rsidRPr="00A52DB2">
        <w:t>.</w:t>
      </w:r>
      <w:r w:rsidR="00E04169" w:rsidRPr="00A52DB2">
        <w:t>60</w:t>
      </w:r>
      <w:r w:rsidRPr="00A52DB2">
        <w:t>.</w:t>
      </w:r>
      <w:r w:rsidR="00E04169" w:rsidRPr="00A52DB2">
        <w:t>000 "Резервы предстоящих расходов»</w:t>
      </w:r>
      <w:r w:rsidRPr="00A52DB2">
        <w:t xml:space="preserve"> в разрезе аналитики и КВР</w:t>
      </w:r>
      <w:r w:rsidR="00E04169" w:rsidRPr="00A52DB2">
        <w:t xml:space="preserve">: </w:t>
      </w:r>
    </w:p>
    <w:p w:rsidR="007E58C0" w:rsidRPr="00A52DB2" w:rsidRDefault="007E58C0" w:rsidP="004634D3">
      <w:pPr>
        <w:shd w:val="clear" w:color="auto" w:fill="FFFFFF"/>
        <w:jc w:val="both"/>
      </w:pPr>
      <w:r w:rsidRPr="00A52DB2">
        <w:t>1.</w:t>
      </w:r>
      <w:r w:rsidR="00E04169" w:rsidRPr="00A52DB2">
        <w:t>401.61. 211</w:t>
      </w:r>
      <w:r w:rsidRPr="00A52DB2">
        <w:t xml:space="preserve"> резерв на оплату отпусков</w:t>
      </w:r>
    </w:p>
    <w:p w:rsidR="007E58C0" w:rsidRPr="00A52DB2" w:rsidRDefault="00E04169" w:rsidP="004634D3">
      <w:pPr>
        <w:shd w:val="clear" w:color="auto" w:fill="FFFFFF"/>
        <w:jc w:val="both"/>
      </w:pPr>
      <w:r w:rsidRPr="00A52DB2">
        <w:t>1.401.61.213 резерв на оплату начислений</w:t>
      </w:r>
      <w:r w:rsidR="007E58C0" w:rsidRPr="00A52DB2">
        <w:t xml:space="preserve"> страховых взносов</w:t>
      </w:r>
      <w:r w:rsidR="00433E96" w:rsidRPr="00A52DB2">
        <w:t>.</w:t>
      </w:r>
    </w:p>
    <w:p w:rsidR="00433E96" w:rsidRPr="00A52DB2" w:rsidRDefault="00433E96" w:rsidP="004634D3">
      <w:pPr>
        <w:shd w:val="clear" w:color="auto" w:fill="FFFFFF"/>
        <w:jc w:val="both"/>
      </w:pPr>
      <w:r w:rsidRPr="00A52DB2">
        <w:t>Формирование резерва на оплату отпусков, включая платежей страховых взносов отражается в учете по кредиту счета 401.61.211(213) и по дебету счета 401.20.211(213) «Расходы текущего финансового года»</w:t>
      </w:r>
    </w:p>
    <w:p w:rsidR="00433E96" w:rsidRPr="00A52DB2" w:rsidRDefault="00433E96" w:rsidP="004634D3">
      <w:pPr>
        <w:shd w:val="clear" w:color="auto" w:fill="FFFFFF"/>
        <w:jc w:val="both"/>
      </w:pPr>
      <w:r w:rsidRPr="00A52DB2">
        <w:t>Операции по начислению обязательств за счет сумм резерва отражаются по дебету счета 401.61.211(213) и по кредиту соответствующих счетов аналитического учета 302.</w:t>
      </w:r>
      <w:r w:rsidR="007D3313" w:rsidRPr="00A52DB2">
        <w:t>00 «Расчеты по принятым обязательствам» и 303.00 «Расчеты по платежам в бюджеты».</w:t>
      </w:r>
    </w:p>
    <w:p w:rsidR="00E04169" w:rsidRPr="00A52DB2" w:rsidRDefault="00E04169" w:rsidP="004634D3">
      <w:pPr>
        <w:jc w:val="both"/>
        <w:rPr>
          <w:color w:val="111111"/>
        </w:rPr>
      </w:pPr>
      <w:r w:rsidRPr="00A52DB2">
        <w:rPr>
          <w:color w:val="111111"/>
        </w:rPr>
        <w:t>2.</w:t>
      </w:r>
      <w:r w:rsidR="00863781" w:rsidRPr="00A52DB2">
        <w:rPr>
          <w:color w:val="111111"/>
        </w:rPr>
        <w:t xml:space="preserve"> </w:t>
      </w:r>
      <w:r w:rsidRPr="00A52DB2">
        <w:rPr>
          <w:color w:val="111111"/>
        </w:rPr>
        <w:t>Резерв учреждения используется только на покрытие тех расходов, в отношении которых эт</w:t>
      </w:r>
      <w:r w:rsidR="0020348A" w:rsidRPr="00A52DB2">
        <w:rPr>
          <w:color w:val="111111"/>
        </w:rPr>
        <w:t>от</w:t>
      </w:r>
      <w:r w:rsidRPr="00A52DB2">
        <w:rPr>
          <w:color w:val="111111"/>
        </w:rPr>
        <w:t xml:space="preserve"> резерв был создан.</w:t>
      </w:r>
    </w:p>
    <w:p w:rsidR="00E04169" w:rsidRPr="00A52DB2" w:rsidRDefault="00E04169" w:rsidP="004634D3">
      <w:pPr>
        <w:jc w:val="both"/>
        <w:rPr>
          <w:color w:val="111111"/>
        </w:rPr>
      </w:pPr>
      <w:r w:rsidRPr="00A52DB2">
        <w:rPr>
          <w:color w:val="111111"/>
        </w:rPr>
        <w:lastRenderedPageBreak/>
        <w:t>3. Признание в учете расходов, в отношении которых сформирован резерв, осуществляется за счет суммы созданного резерва.</w:t>
      </w:r>
    </w:p>
    <w:p w:rsidR="00E04169" w:rsidRPr="00A52DB2" w:rsidRDefault="00F756F1" w:rsidP="004634D3">
      <w:pPr>
        <w:jc w:val="both"/>
        <w:rPr>
          <w:color w:val="111111"/>
        </w:rPr>
      </w:pPr>
      <w:r w:rsidRPr="00A52DB2">
        <w:rPr>
          <w:color w:val="111111"/>
        </w:rPr>
        <w:t>4</w:t>
      </w:r>
      <w:r w:rsidR="00E04169" w:rsidRPr="00A52DB2">
        <w:rPr>
          <w:color w:val="111111"/>
        </w:rPr>
        <w:t xml:space="preserve">. Расходы по выплатам отпусков, компенсаций за неиспользованный отпуск, включая платежи на </w:t>
      </w:r>
      <w:r w:rsidR="00CB145E" w:rsidRPr="00A52DB2">
        <w:rPr>
          <w:color w:val="111111"/>
        </w:rPr>
        <w:t>страховые взносы</w:t>
      </w:r>
      <w:r w:rsidR="00E04169" w:rsidRPr="00A52DB2">
        <w:rPr>
          <w:color w:val="111111"/>
        </w:rPr>
        <w:t>, отражаются в бюджетном учете на основании Расчетной ведомости (ф. 0301010)</w:t>
      </w:r>
      <w:r w:rsidR="00BA31B6" w:rsidRPr="00A52DB2">
        <w:rPr>
          <w:color w:val="111111"/>
        </w:rPr>
        <w:t xml:space="preserve"> ежемесячно</w:t>
      </w:r>
      <w:r w:rsidR="00E04169" w:rsidRPr="00A52DB2">
        <w:rPr>
          <w:color w:val="111111"/>
        </w:rPr>
        <w:t>.</w:t>
      </w:r>
    </w:p>
    <w:p w:rsidR="00E04169" w:rsidRPr="00A52DB2" w:rsidRDefault="00E04169" w:rsidP="00A52DB2">
      <w:pPr>
        <w:jc w:val="both"/>
        <w:rPr>
          <w:color w:val="111111"/>
        </w:rPr>
      </w:pPr>
      <w:r w:rsidRPr="00A52DB2">
        <w:rPr>
          <w:color w:val="111111"/>
        </w:rPr>
        <w:t xml:space="preserve"> </w:t>
      </w:r>
    </w:p>
    <w:sectPr w:rsidR="00E04169" w:rsidRPr="00A52DB2" w:rsidSect="00216B35">
      <w:pgSz w:w="11906" w:h="16838"/>
      <w:pgMar w:top="737" w:right="851" w:bottom="737" w:left="1701" w:header="709" w:footer="709" w:gutter="0"/>
      <w:cols w:space="708"/>
      <w:docGrid w:linePitch="360"/>
      <w:sectPrChange w:id="19" w:author="cb114-1" w:date="2019-03-10T16:15:00Z">
        <w:sectPr w:rsidR="00E04169" w:rsidRPr="00A52DB2" w:rsidSect="00216B35">
          <w:pgMar w:top="1134" w:right="850" w:bottom="1134" w:left="1701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D7583"/>
    <w:multiLevelType w:val="hybridMultilevel"/>
    <w:tmpl w:val="750264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b114-1">
    <w15:presenceInfo w15:providerId="AD" w15:userId="S-1-5-21-295037345-624675979-747267272-11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69"/>
    <w:rsid w:val="00077EC4"/>
    <w:rsid w:val="0020348A"/>
    <w:rsid w:val="00216B35"/>
    <w:rsid w:val="00232595"/>
    <w:rsid w:val="002B72E7"/>
    <w:rsid w:val="003F2BBA"/>
    <w:rsid w:val="00433E96"/>
    <w:rsid w:val="00437791"/>
    <w:rsid w:val="004634D3"/>
    <w:rsid w:val="006C739B"/>
    <w:rsid w:val="006D0B92"/>
    <w:rsid w:val="00735774"/>
    <w:rsid w:val="007D3313"/>
    <w:rsid w:val="007E58C0"/>
    <w:rsid w:val="00835755"/>
    <w:rsid w:val="00863781"/>
    <w:rsid w:val="00865642"/>
    <w:rsid w:val="008977F5"/>
    <w:rsid w:val="008D15E3"/>
    <w:rsid w:val="009F6463"/>
    <w:rsid w:val="00A52DB2"/>
    <w:rsid w:val="00BA31B6"/>
    <w:rsid w:val="00C17E0A"/>
    <w:rsid w:val="00CB145E"/>
    <w:rsid w:val="00CE0AE6"/>
    <w:rsid w:val="00D12FDC"/>
    <w:rsid w:val="00D6319C"/>
    <w:rsid w:val="00DC09B5"/>
    <w:rsid w:val="00E04169"/>
    <w:rsid w:val="00F15006"/>
    <w:rsid w:val="00F756F1"/>
    <w:rsid w:val="00F8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033D2-F318-4EA3-9640-3EBCFD3A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04169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E04169"/>
  </w:style>
  <w:style w:type="paragraph" w:styleId="a5">
    <w:name w:val="List Paragraph"/>
    <w:basedOn w:val="a"/>
    <w:uiPriority w:val="34"/>
    <w:qFormat/>
    <w:rsid w:val="008977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77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7F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897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46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660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7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9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21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27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5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9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7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8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9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4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64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94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9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3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4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0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44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40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1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9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4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65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8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8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0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4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0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06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6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2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85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2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4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2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94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40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0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0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6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9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0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6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9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0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43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0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64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6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1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5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05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6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13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0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9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4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2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6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6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1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6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5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5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1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44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3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9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708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64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96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6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70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9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8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3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0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3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26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76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8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6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23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8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71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76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89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5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9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46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8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17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29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69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0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36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80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8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15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6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0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3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79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26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7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0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1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5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7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8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36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1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2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63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0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83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9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8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02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cb114-1</dc:creator>
  <cp:lastModifiedBy>cb114-1</cp:lastModifiedBy>
  <cp:revision>14</cp:revision>
  <cp:lastPrinted>2019-03-10T11:15:00Z</cp:lastPrinted>
  <dcterms:created xsi:type="dcterms:W3CDTF">2017-12-12T09:13:00Z</dcterms:created>
  <dcterms:modified xsi:type="dcterms:W3CDTF">2019-05-23T09:56:00Z</dcterms:modified>
</cp:coreProperties>
</file>